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51" w:rsidRPr="00D209DA" w:rsidRDefault="00D209DA" w:rsidP="00D209DA">
      <w:pPr>
        <w:jc w:val="center"/>
        <w:rPr>
          <w:b/>
          <w:sz w:val="28"/>
          <w:szCs w:val="28"/>
        </w:rPr>
      </w:pPr>
      <w:r w:rsidRPr="00D209DA">
        <w:rPr>
          <w:b/>
          <w:sz w:val="28"/>
          <w:szCs w:val="28"/>
        </w:rPr>
        <w:t>SLIS Resource Guide</w:t>
      </w:r>
    </w:p>
    <w:p w:rsidR="00D209DA" w:rsidRDefault="00D209DA"/>
    <w:tbl>
      <w:tblPr>
        <w:tblStyle w:val="TableGrid"/>
        <w:tblW w:w="0" w:type="auto"/>
        <w:tblLook w:val="04A0"/>
      </w:tblPr>
      <w:tblGrid>
        <w:gridCol w:w="1497"/>
        <w:gridCol w:w="4038"/>
        <w:gridCol w:w="1498"/>
        <w:gridCol w:w="1355"/>
        <w:gridCol w:w="1185"/>
        <w:gridCol w:w="1696"/>
        <w:gridCol w:w="1907"/>
      </w:tblGrid>
      <w:tr w:rsidR="00E51958" w:rsidRPr="00E51958" w:rsidTr="007614F6">
        <w:tc>
          <w:tcPr>
            <w:tcW w:w="1497" w:type="dxa"/>
          </w:tcPr>
          <w:p w:rsidR="00E51958" w:rsidRPr="00E51958" w:rsidRDefault="00E51958">
            <w:pPr>
              <w:rPr>
                <w:b/>
              </w:rPr>
            </w:pPr>
            <w:r w:rsidRPr="00E51958">
              <w:rPr>
                <w:b/>
              </w:rPr>
              <w:t>Important Sites</w:t>
            </w:r>
          </w:p>
        </w:tc>
        <w:tc>
          <w:tcPr>
            <w:tcW w:w="4038" w:type="dxa"/>
          </w:tcPr>
          <w:p w:rsidR="00E51958" w:rsidRPr="00E51958" w:rsidRDefault="00E51958">
            <w:pPr>
              <w:rPr>
                <w:b/>
              </w:rPr>
            </w:pPr>
            <w:r w:rsidRPr="00E51958">
              <w:rPr>
                <w:b/>
              </w:rPr>
              <w:t>URL</w:t>
            </w:r>
          </w:p>
        </w:tc>
        <w:tc>
          <w:tcPr>
            <w:tcW w:w="1498" w:type="dxa"/>
          </w:tcPr>
          <w:p w:rsidR="00E51958" w:rsidRDefault="00E51958">
            <w:pPr>
              <w:rPr>
                <w:b/>
              </w:rPr>
            </w:pPr>
            <w:r w:rsidRPr="00E51958">
              <w:rPr>
                <w:b/>
              </w:rPr>
              <w:t>Technology</w:t>
            </w:r>
          </w:p>
          <w:p w:rsidR="00A82ECA" w:rsidRPr="00E51958" w:rsidRDefault="00A82ECA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55" w:type="dxa"/>
          </w:tcPr>
          <w:p w:rsidR="00E51958" w:rsidRPr="00E51958" w:rsidRDefault="00E51958">
            <w:pPr>
              <w:rPr>
                <w:b/>
              </w:rPr>
            </w:pPr>
            <w:r w:rsidRPr="00E51958">
              <w:rPr>
                <w:b/>
              </w:rPr>
              <w:t>Teaching</w:t>
            </w:r>
            <w:r w:rsidR="00A82ECA">
              <w:rPr>
                <w:b/>
              </w:rPr>
              <w:t xml:space="preserve"> Resources</w:t>
            </w:r>
          </w:p>
        </w:tc>
        <w:tc>
          <w:tcPr>
            <w:tcW w:w="1185" w:type="dxa"/>
          </w:tcPr>
          <w:p w:rsidR="00E51958" w:rsidRPr="00E51958" w:rsidRDefault="00A15E9B">
            <w:pPr>
              <w:rPr>
                <w:b/>
              </w:rPr>
            </w:pPr>
            <w:r>
              <w:rPr>
                <w:b/>
              </w:rPr>
              <w:t xml:space="preserve">Dealing with </w:t>
            </w:r>
            <w:r w:rsidR="00E51958" w:rsidRPr="00E51958">
              <w:rPr>
                <w:b/>
              </w:rPr>
              <w:t>Students</w:t>
            </w:r>
          </w:p>
        </w:tc>
        <w:tc>
          <w:tcPr>
            <w:tcW w:w="1696" w:type="dxa"/>
          </w:tcPr>
          <w:p w:rsidR="00E51958" w:rsidRPr="00E51958" w:rsidRDefault="00E51958">
            <w:pPr>
              <w:rPr>
                <w:b/>
              </w:rPr>
            </w:pPr>
            <w:r w:rsidRPr="00E51958">
              <w:rPr>
                <w:b/>
              </w:rPr>
              <w:t>Faculty Development</w:t>
            </w:r>
          </w:p>
        </w:tc>
        <w:tc>
          <w:tcPr>
            <w:tcW w:w="1907" w:type="dxa"/>
          </w:tcPr>
          <w:p w:rsidR="00E51958" w:rsidRPr="00E51958" w:rsidRDefault="00E51958">
            <w:pPr>
              <w:rPr>
                <w:b/>
              </w:rPr>
            </w:pPr>
            <w:r>
              <w:rPr>
                <w:b/>
              </w:rPr>
              <w:t>Administration</w:t>
            </w:r>
          </w:p>
        </w:tc>
      </w:tr>
      <w:tr w:rsidR="00A15E9B" w:rsidRPr="00E51958" w:rsidTr="007614F6">
        <w:tc>
          <w:tcPr>
            <w:tcW w:w="1497" w:type="dxa"/>
          </w:tcPr>
          <w:p w:rsidR="00A15E9B" w:rsidRPr="00E51958" w:rsidRDefault="00A15E9B">
            <w:pPr>
              <w:rPr>
                <w:b/>
              </w:rPr>
            </w:pPr>
          </w:p>
        </w:tc>
        <w:tc>
          <w:tcPr>
            <w:tcW w:w="4038" w:type="dxa"/>
          </w:tcPr>
          <w:p w:rsidR="00A15E9B" w:rsidRPr="00E51958" w:rsidRDefault="00A15E9B">
            <w:pPr>
              <w:rPr>
                <w:b/>
              </w:rPr>
            </w:pPr>
          </w:p>
        </w:tc>
        <w:tc>
          <w:tcPr>
            <w:tcW w:w="1498" w:type="dxa"/>
          </w:tcPr>
          <w:p w:rsidR="00A15E9B" w:rsidRPr="00E51958" w:rsidRDefault="00A15E9B">
            <w:pPr>
              <w:rPr>
                <w:b/>
              </w:rPr>
            </w:pPr>
          </w:p>
        </w:tc>
        <w:tc>
          <w:tcPr>
            <w:tcW w:w="1355" w:type="dxa"/>
          </w:tcPr>
          <w:p w:rsidR="00A15E9B" w:rsidRPr="00E51958" w:rsidRDefault="00A15E9B">
            <w:pPr>
              <w:rPr>
                <w:b/>
              </w:rPr>
            </w:pPr>
          </w:p>
        </w:tc>
        <w:tc>
          <w:tcPr>
            <w:tcW w:w="1185" w:type="dxa"/>
          </w:tcPr>
          <w:p w:rsidR="00A15E9B" w:rsidRPr="00E51958" w:rsidRDefault="00A15E9B">
            <w:pPr>
              <w:rPr>
                <w:b/>
              </w:rPr>
            </w:pPr>
          </w:p>
        </w:tc>
        <w:tc>
          <w:tcPr>
            <w:tcW w:w="1696" w:type="dxa"/>
          </w:tcPr>
          <w:p w:rsidR="00A15E9B" w:rsidRPr="00E51958" w:rsidRDefault="00A15E9B">
            <w:pPr>
              <w:rPr>
                <w:b/>
              </w:rPr>
            </w:pPr>
          </w:p>
        </w:tc>
        <w:tc>
          <w:tcPr>
            <w:tcW w:w="1907" w:type="dxa"/>
          </w:tcPr>
          <w:p w:rsidR="00A15E9B" w:rsidRDefault="00A15E9B">
            <w:pPr>
              <w:rPr>
                <w:b/>
              </w:rPr>
            </w:pPr>
          </w:p>
        </w:tc>
      </w:tr>
      <w:tr w:rsidR="00E51958" w:rsidTr="007614F6">
        <w:tc>
          <w:tcPr>
            <w:tcW w:w="1497" w:type="dxa"/>
          </w:tcPr>
          <w:p w:rsidR="00E51958" w:rsidRPr="007D7BC6" w:rsidRDefault="00E51958" w:rsidP="00A30059">
            <w:pPr>
              <w:rPr>
                <w:b/>
                <w:sz w:val="22"/>
                <w:szCs w:val="22"/>
              </w:rPr>
            </w:pPr>
            <w:r w:rsidRPr="007D7BC6">
              <w:rPr>
                <w:b/>
                <w:sz w:val="22"/>
                <w:szCs w:val="22"/>
              </w:rPr>
              <w:t>SLIS Website</w:t>
            </w:r>
          </w:p>
          <w:p w:rsidR="00E51958" w:rsidRPr="007D7BC6" w:rsidRDefault="00E51958">
            <w:pPr>
              <w:rPr>
                <w:sz w:val="22"/>
                <w:szCs w:val="22"/>
              </w:rPr>
            </w:pPr>
          </w:p>
        </w:tc>
        <w:tc>
          <w:tcPr>
            <w:tcW w:w="4038" w:type="dxa"/>
          </w:tcPr>
          <w:p w:rsidR="00E51958" w:rsidRDefault="00C91324">
            <w:hyperlink r:id="rId8" w:history="1">
              <w:r w:rsidR="00E51958" w:rsidRPr="00A30059">
                <w:rPr>
                  <w:rStyle w:val="Hyperlink"/>
                  <w:rFonts w:ascii="Arial" w:eastAsia="Times New Roman" w:hAnsi="Arial" w:cs="Times New Roman"/>
                  <w:b/>
                  <w:bCs/>
                  <w:color w:val="1155CC"/>
                  <w:sz w:val="16"/>
                  <w:szCs w:val="16"/>
                </w:rPr>
                <w:t>https://slisweb.sjsu.edu/</w:t>
              </w:r>
            </w:hyperlink>
          </w:p>
        </w:tc>
        <w:tc>
          <w:tcPr>
            <w:tcW w:w="1498" w:type="dxa"/>
          </w:tcPr>
          <w:p w:rsidR="00E51958" w:rsidRDefault="00E51958" w:rsidP="00E51958">
            <w:pPr>
              <w:jc w:val="center"/>
            </w:pPr>
            <w:r>
              <w:t>X</w:t>
            </w:r>
          </w:p>
        </w:tc>
        <w:tc>
          <w:tcPr>
            <w:tcW w:w="1355" w:type="dxa"/>
          </w:tcPr>
          <w:p w:rsidR="00E51958" w:rsidRDefault="00E51958" w:rsidP="00E51958">
            <w:pPr>
              <w:jc w:val="center"/>
            </w:pPr>
            <w:r>
              <w:t>X</w:t>
            </w:r>
          </w:p>
        </w:tc>
        <w:tc>
          <w:tcPr>
            <w:tcW w:w="1185" w:type="dxa"/>
          </w:tcPr>
          <w:p w:rsidR="00E51958" w:rsidRDefault="00E51958"/>
        </w:tc>
        <w:tc>
          <w:tcPr>
            <w:tcW w:w="1696" w:type="dxa"/>
          </w:tcPr>
          <w:p w:rsidR="00E51958" w:rsidRDefault="00E51958"/>
        </w:tc>
        <w:tc>
          <w:tcPr>
            <w:tcW w:w="1907" w:type="dxa"/>
          </w:tcPr>
          <w:p w:rsidR="00E51958" w:rsidRDefault="00E51958"/>
        </w:tc>
      </w:tr>
      <w:tr w:rsidR="00E51958" w:rsidTr="007614F6">
        <w:tc>
          <w:tcPr>
            <w:tcW w:w="1497" w:type="dxa"/>
          </w:tcPr>
          <w:p w:rsidR="00E51958" w:rsidRPr="007D7BC6" w:rsidRDefault="00E51958">
            <w:pPr>
              <w:rPr>
                <w:sz w:val="22"/>
                <w:szCs w:val="22"/>
              </w:rPr>
            </w:pPr>
            <w:r w:rsidRPr="007D7BC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SLIS Faculty Handbook:</w:t>
            </w:r>
          </w:p>
        </w:tc>
        <w:tc>
          <w:tcPr>
            <w:tcW w:w="4038" w:type="dxa"/>
          </w:tcPr>
          <w:p w:rsidR="00E51958" w:rsidRDefault="00C91324">
            <w:hyperlink r:id="rId9" w:history="1">
              <w:r w:rsidR="00E51958" w:rsidRPr="00A30059">
                <w:rPr>
                  <w:rStyle w:val="Hyperlink"/>
                  <w:rFonts w:ascii="Arial" w:eastAsia="Times New Roman" w:hAnsi="Arial" w:cs="Times New Roman"/>
                  <w:b/>
                  <w:bCs/>
                  <w:color w:val="1155CC"/>
                  <w:sz w:val="16"/>
                  <w:szCs w:val="16"/>
                </w:rPr>
                <w:t>http://slisweb.sjsu.edu/people/faculty-handbook</w:t>
              </w:r>
            </w:hyperlink>
          </w:p>
        </w:tc>
        <w:tc>
          <w:tcPr>
            <w:tcW w:w="1498" w:type="dxa"/>
          </w:tcPr>
          <w:p w:rsidR="00E51958" w:rsidRDefault="000E79F1" w:rsidP="000E79F1">
            <w:pPr>
              <w:jc w:val="center"/>
            </w:pPr>
            <w:r>
              <w:t>X</w:t>
            </w:r>
          </w:p>
        </w:tc>
        <w:tc>
          <w:tcPr>
            <w:tcW w:w="1355" w:type="dxa"/>
          </w:tcPr>
          <w:p w:rsidR="00E51958" w:rsidRDefault="00E51958" w:rsidP="00E51958">
            <w:pPr>
              <w:jc w:val="center"/>
            </w:pPr>
            <w:r>
              <w:t>X</w:t>
            </w:r>
          </w:p>
        </w:tc>
        <w:tc>
          <w:tcPr>
            <w:tcW w:w="1185" w:type="dxa"/>
          </w:tcPr>
          <w:p w:rsidR="00E51958" w:rsidRDefault="000E79F1" w:rsidP="000E79F1">
            <w:pPr>
              <w:jc w:val="center"/>
            </w:pPr>
            <w:r>
              <w:t>X</w:t>
            </w:r>
          </w:p>
        </w:tc>
        <w:tc>
          <w:tcPr>
            <w:tcW w:w="1696" w:type="dxa"/>
          </w:tcPr>
          <w:p w:rsidR="00E51958" w:rsidRDefault="00A82ECA" w:rsidP="00A82ECA">
            <w:pPr>
              <w:jc w:val="center"/>
            </w:pPr>
            <w:r>
              <w:t>X</w:t>
            </w:r>
          </w:p>
        </w:tc>
        <w:tc>
          <w:tcPr>
            <w:tcW w:w="1907" w:type="dxa"/>
          </w:tcPr>
          <w:p w:rsidR="00E51958" w:rsidRDefault="00E51958" w:rsidP="00E51958">
            <w:pPr>
              <w:jc w:val="center"/>
            </w:pPr>
            <w:r>
              <w:t>X</w:t>
            </w:r>
          </w:p>
        </w:tc>
      </w:tr>
      <w:tr w:rsidR="00E51958" w:rsidTr="007614F6">
        <w:tc>
          <w:tcPr>
            <w:tcW w:w="1497" w:type="dxa"/>
          </w:tcPr>
          <w:p w:rsidR="00E51958" w:rsidRPr="007D7BC6" w:rsidRDefault="00E51958">
            <w:pPr>
              <w:rPr>
                <w:sz w:val="22"/>
                <w:szCs w:val="22"/>
              </w:rPr>
            </w:pPr>
            <w:r w:rsidRPr="007D7BC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HELP: Technology Help Resource Center</w:t>
            </w:r>
          </w:p>
        </w:tc>
        <w:tc>
          <w:tcPr>
            <w:tcW w:w="4038" w:type="dxa"/>
          </w:tcPr>
          <w:p w:rsidR="00B357A2" w:rsidRDefault="00C91324" w:rsidP="00A30059">
            <w:pPr>
              <w:spacing w:before="100" w:beforeAutospacing="1" w:after="100" w:afterAutospacing="1"/>
              <w:textAlignment w:val="baseline"/>
              <w:rPr>
                <w:ins w:id="0" w:author="Sue Alman" w:date="2013-05-01T14:06:00Z"/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E51958" w:rsidRPr="00A30059">
                <w:rPr>
                  <w:rFonts w:ascii="Arial" w:hAnsi="Arial" w:cs="Times New Roman"/>
                  <w:b/>
                  <w:bCs/>
                  <w:color w:val="1155CC"/>
                  <w:sz w:val="16"/>
                  <w:szCs w:val="16"/>
                  <w:u w:val="single"/>
                </w:rPr>
                <w:t>https://slisweb.sjsu.edu/current-students/technology-support/technology-help-resources</w:t>
              </w:r>
            </w:hyperlink>
            <w:r w:rsidR="00E51958" w:rsidRPr="00A30059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51958" w:rsidRPr="007D7BC6" w:rsidRDefault="0042781E" w:rsidP="0042781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ins w:id="1" w:author="Debbie Faires" w:date="2013-05-01T10:06:00Z">
              <w:r w:rsidRPr="007D7BC6">
                <w:rPr>
                  <w:rFonts w:ascii="Arial" w:hAnsi="Arial" w:cs="Times New Roman"/>
                  <w:b/>
                  <w:bCs/>
                  <w:color w:val="000000"/>
                  <w:sz w:val="18"/>
                  <w:szCs w:val="18"/>
                </w:rPr>
                <w:t>Every D2L course site has a link to this labeled “SLIS Tech Help Resources” in the course navigation bar.</w:t>
              </w:r>
            </w:ins>
          </w:p>
        </w:tc>
        <w:tc>
          <w:tcPr>
            <w:tcW w:w="1498" w:type="dxa"/>
          </w:tcPr>
          <w:p w:rsidR="00E51958" w:rsidRDefault="002A0200" w:rsidP="002A0200">
            <w:pPr>
              <w:jc w:val="center"/>
            </w:pPr>
            <w:r>
              <w:t>X</w:t>
            </w:r>
          </w:p>
        </w:tc>
        <w:tc>
          <w:tcPr>
            <w:tcW w:w="1355" w:type="dxa"/>
          </w:tcPr>
          <w:p w:rsidR="00E51958" w:rsidRDefault="00E51958"/>
        </w:tc>
        <w:tc>
          <w:tcPr>
            <w:tcW w:w="1185" w:type="dxa"/>
          </w:tcPr>
          <w:p w:rsidR="00E51958" w:rsidRDefault="00E51958"/>
        </w:tc>
        <w:tc>
          <w:tcPr>
            <w:tcW w:w="1696" w:type="dxa"/>
          </w:tcPr>
          <w:p w:rsidR="00E51958" w:rsidRDefault="00E51958"/>
        </w:tc>
        <w:tc>
          <w:tcPr>
            <w:tcW w:w="1907" w:type="dxa"/>
          </w:tcPr>
          <w:p w:rsidR="00E51958" w:rsidRDefault="00E51958"/>
        </w:tc>
      </w:tr>
      <w:tr w:rsidR="00E51958" w:rsidTr="007614F6">
        <w:tc>
          <w:tcPr>
            <w:tcW w:w="1497" w:type="dxa"/>
          </w:tcPr>
          <w:p w:rsidR="00E51958" w:rsidRPr="007D7BC6" w:rsidRDefault="00E51958">
            <w:pPr>
              <w:rPr>
                <w:b/>
                <w:sz w:val="22"/>
                <w:szCs w:val="22"/>
              </w:rPr>
            </w:pPr>
            <w:r w:rsidRPr="007D7BC6">
              <w:rPr>
                <w:b/>
                <w:sz w:val="22"/>
                <w:szCs w:val="22"/>
              </w:rPr>
              <w:t>D2L: General</w:t>
            </w:r>
            <w:r w:rsidR="00A82ECA" w:rsidRPr="007D7BC6">
              <w:rPr>
                <w:b/>
                <w:sz w:val="22"/>
                <w:szCs w:val="22"/>
              </w:rPr>
              <w:t xml:space="preserve"> Login</w:t>
            </w:r>
          </w:p>
        </w:tc>
        <w:tc>
          <w:tcPr>
            <w:tcW w:w="4038" w:type="dxa"/>
          </w:tcPr>
          <w:p w:rsidR="00E51958" w:rsidRDefault="00C91324">
            <w:pPr>
              <w:rPr>
                <w:ins w:id="2" w:author="Sue Alman" w:date="2013-05-01T13:53:00Z"/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11" w:history="1">
              <w:r w:rsidR="00E51958" w:rsidRPr="00217EAA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https://slisapps.sjsu.edu/d2l/</w:t>
              </w:r>
            </w:hyperlink>
          </w:p>
          <w:p w:rsidR="007D7BC6" w:rsidRDefault="007D7BC6">
            <w:pPr>
              <w:rPr>
                <w:ins w:id="3" w:author="Sue Alman" w:date="2013-05-01T13:53:00Z"/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7D7BC6" w:rsidRDefault="007D7BC6">
            <w:pPr>
              <w:rPr>
                <w:ins w:id="4" w:author="Sue Alman" w:date="2013-05-01T13:54:00Z"/>
                <w:rStyle w:val="Hyperlink"/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none"/>
              </w:rPr>
            </w:pPr>
            <w:ins w:id="5" w:author="Sue Alman" w:date="2013-05-01T13:54:00Z">
              <w:r w:rsidRPr="007D7BC6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6"/>
                  <w:szCs w:val="16"/>
                  <w:u w:val="none"/>
                </w:rPr>
                <w:t xml:space="preserve">Login: </w:t>
              </w:r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d2l</w:t>
              </w:r>
            </w:ins>
          </w:p>
          <w:p w:rsidR="007D7BC6" w:rsidRPr="007D7BC6" w:rsidRDefault="007D7BC6">
            <w:pPr>
              <w:rPr>
                <w:ins w:id="6" w:author="Sue Alman" w:date="2013-05-01T13:53:00Z"/>
                <w:rStyle w:val="Hyperlink"/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none"/>
              </w:rPr>
            </w:pPr>
            <w:ins w:id="7" w:author="Sue Alman" w:date="2013-05-01T13:54:00Z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6"/>
                  <w:szCs w:val="16"/>
                  <w:u w:val="none"/>
                </w:rPr>
                <w:t>Password: teaching</w:t>
              </w:r>
            </w:ins>
          </w:p>
          <w:p w:rsidR="007D7BC6" w:rsidRPr="00217EAA" w:rsidRDefault="007D7BC6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</w:tcPr>
          <w:p w:rsidR="00E51958" w:rsidRDefault="00E51958"/>
        </w:tc>
        <w:tc>
          <w:tcPr>
            <w:tcW w:w="1355" w:type="dxa"/>
          </w:tcPr>
          <w:p w:rsidR="00E51958" w:rsidRDefault="002A0200" w:rsidP="002A0200">
            <w:pPr>
              <w:jc w:val="center"/>
            </w:pPr>
            <w:r>
              <w:t>X</w:t>
            </w:r>
          </w:p>
        </w:tc>
        <w:tc>
          <w:tcPr>
            <w:tcW w:w="1185" w:type="dxa"/>
          </w:tcPr>
          <w:p w:rsidR="00E51958" w:rsidRDefault="00E51958"/>
        </w:tc>
        <w:tc>
          <w:tcPr>
            <w:tcW w:w="1696" w:type="dxa"/>
          </w:tcPr>
          <w:p w:rsidR="00E51958" w:rsidRDefault="00E51958"/>
        </w:tc>
        <w:tc>
          <w:tcPr>
            <w:tcW w:w="1907" w:type="dxa"/>
          </w:tcPr>
          <w:p w:rsidR="00E51958" w:rsidRDefault="00E51958"/>
        </w:tc>
      </w:tr>
      <w:tr w:rsidR="00E51958" w:rsidTr="007614F6">
        <w:tc>
          <w:tcPr>
            <w:tcW w:w="1497" w:type="dxa"/>
          </w:tcPr>
          <w:p w:rsidR="00E51958" w:rsidRPr="00B357A2" w:rsidRDefault="00E51958">
            <w:pPr>
              <w:rPr>
                <w:b/>
                <w:sz w:val="22"/>
                <w:szCs w:val="22"/>
              </w:rPr>
            </w:pPr>
            <w:r w:rsidRPr="00B357A2">
              <w:rPr>
                <w:b/>
                <w:sz w:val="22"/>
                <w:szCs w:val="22"/>
              </w:rPr>
              <w:t xml:space="preserve">D2L </w:t>
            </w:r>
            <w:ins w:id="8" w:author="Debbie Faires" w:date="2013-05-01T10:07:00Z">
              <w:r w:rsidR="0042781E" w:rsidRPr="00B357A2">
                <w:rPr>
                  <w:b/>
                  <w:sz w:val="22"/>
                  <w:szCs w:val="22"/>
                </w:rPr>
                <w:t xml:space="preserve">Instructor </w:t>
              </w:r>
            </w:ins>
            <w:r w:rsidRPr="00B357A2">
              <w:rPr>
                <w:b/>
                <w:sz w:val="22"/>
                <w:szCs w:val="22"/>
              </w:rPr>
              <w:t>Tutorials</w:t>
            </w:r>
          </w:p>
        </w:tc>
        <w:tc>
          <w:tcPr>
            <w:tcW w:w="4038" w:type="dxa"/>
          </w:tcPr>
          <w:p w:rsidR="00E51958" w:rsidRPr="00C136D3" w:rsidRDefault="00C91324" w:rsidP="007D7BC6">
            <w:pPr>
              <w:rPr>
                <w:sz w:val="16"/>
                <w:szCs w:val="16"/>
              </w:rPr>
            </w:pPr>
            <w:hyperlink r:id="rId12" w:history="1">
              <w:r w:rsidR="00E51958" w:rsidRPr="00A84D7B">
                <w:rPr>
                  <w:rStyle w:val="Hyperlink"/>
                  <w:sz w:val="16"/>
                  <w:szCs w:val="16"/>
                </w:rPr>
                <w:t>https://slisapps.sjsu.edu/d2l/instructor/index.html</w:t>
              </w:r>
            </w:hyperlink>
            <w:r w:rsidR="00E51958">
              <w:rPr>
                <w:sz w:val="16"/>
                <w:szCs w:val="16"/>
              </w:rPr>
              <w:t xml:space="preserve"> </w:t>
            </w:r>
            <w:r w:rsidR="001E7565" w:rsidRPr="003254A7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Blue Navigation Bar at top of page: GSS, Instructor Bio, Faculty Handbook</w:t>
            </w:r>
            <w:ins w:id="9" w:author="Debbie Faires" w:date="2013-05-01T10:08:00Z">
              <w:r w:rsidR="0042781E">
                <w:rPr>
                  <w:rFonts w:eastAsia="Times New Roman" w:cs="Times New Roman"/>
                  <w:b/>
                  <w:color w:val="FF0000"/>
                  <w:sz w:val="16"/>
                  <w:szCs w:val="16"/>
                </w:rPr>
                <w:br/>
              </w:r>
            </w:ins>
          </w:p>
        </w:tc>
        <w:tc>
          <w:tcPr>
            <w:tcW w:w="1498" w:type="dxa"/>
          </w:tcPr>
          <w:p w:rsidR="00E51958" w:rsidRDefault="00E51958"/>
        </w:tc>
        <w:tc>
          <w:tcPr>
            <w:tcW w:w="1355" w:type="dxa"/>
          </w:tcPr>
          <w:p w:rsidR="00E51958" w:rsidRDefault="00A82ECA" w:rsidP="00A82ECA">
            <w:pPr>
              <w:jc w:val="center"/>
            </w:pPr>
            <w:r>
              <w:t>X</w:t>
            </w:r>
          </w:p>
        </w:tc>
        <w:tc>
          <w:tcPr>
            <w:tcW w:w="1185" w:type="dxa"/>
          </w:tcPr>
          <w:p w:rsidR="00E51958" w:rsidRDefault="00E51958"/>
        </w:tc>
        <w:tc>
          <w:tcPr>
            <w:tcW w:w="1696" w:type="dxa"/>
          </w:tcPr>
          <w:p w:rsidR="00E51958" w:rsidRDefault="00E51958"/>
        </w:tc>
        <w:tc>
          <w:tcPr>
            <w:tcW w:w="1907" w:type="dxa"/>
          </w:tcPr>
          <w:p w:rsidR="00E51958" w:rsidRDefault="00E51958"/>
        </w:tc>
      </w:tr>
      <w:tr w:rsidR="00E51958" w:rsidTr="007614F6">
        <w:tc>
          <w:tcPr>
            <w:tcW w:w="1497" w:type="dxa"/>
          </w:tcPr>
          <w:p w:rsidR="00E51958" w:rsidRPr="00B357A2" w:rsidRDefault="00E51958">
            <w:pPr>
              <w:rPr>
                <w:b/>
                <w:sz w:val="22"/>
                <w:szCs w:val="22"/>
              </w:rPr>
            </w:pPr>
            <w:r w:rsidRPr="00B357A2">
              <w:rPr>
                <w:b/>
                <w:sz w:val="22"/>
                <w:szCs w:val="22"/>
              </w:rPr>
              <w:t>D2L Faculty Site</w:t>
            </w:r>
          </w:p>
        </w:tc>
        <w:tc>
          <w:tcPr>
            <w:tcW w:w="4038" w:type="dxa"/>
          </w:tcPr>
          <w:p w:rsidR="00E51958" w:rsidRDefault="00C91324">
            <w:pPr>
              <w:rPr>
                <w:ins w:id="10" w:author="Sue Alman" w:date="2013-05-01T13:54:00Z"/>
                <w:rFonts w:eastAsia="Times New Roman" w:cs="Times New Roman"/>
                <w:sz w:val="16"/>
                <w:szCs w:val="16"/>
              </w:rPr>
            </w:pPr>
            <w:hyperlink r:id="rId13" w:history="1">
              <w:r w:rsidR="00E51958" w:rsidRPr="00C136D3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https://slisapps.sjsu.edu/d2l/</w:t>
              </w:r>
            </w:hyperlink>
            <w:r w:rsidR="00E51958" w:rsidRPr="00C136D3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7D7BC6" w:rsidRDefault="007D7BC6" w:rsidP="007D7BC6">
            <w:pPr>
              <w:rPr>
                <w:ins w:id="11" w:author="Sue Alman" w:date="2013-05-01T13:54:00Z"/>
                <w:rStyle w:val="Hyperlink"/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none"/>
              </w:rPr>
            </w:pPr>
            <w:ins w:id="12" w:author="Sue Alman" w:date="2013-05-01T13:54:00Z">
              <w:r w:rsidRPr="00077B33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6"/>
                  <w:szCs w:val="16"/>
                  <w:u w:val="none"/>
                </w:rPr>
                <w:t xml:space="preserve">Login: </w:t>
              </w:r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d2l</w:t>
              </w:r>
            </w:ins>
          </w:p>
          <w:p w:rsidR="007D7BC6" w:rsidRPr="00077B33" w:rsidRDefault="007D7BC6" w:rsidP="007D7BC6">
            <w:pPr>
              <w:rPr>
                <w:ins w:id="13" w:author="Sue Alman" w:date="2013-05-01T13:54:00Z"/>
                <w:rStyle w:val="Hyperlink"/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none"/>
              </w:rPr>
            </w:pPr>
            <w:ins w:id="14" w:author="Sue Alman" w:date="2013-05-01T13:54:00Z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6"/>
                  <w:szCs w:val="16"/>
                  <w:u w:val="none"/>
                </w:rPr>
                <w:t>Password: teaching</w:t>
              </w:r>
            </w:ins>
          </w:p>
          <w:p w:rsidR="007D7BC6" w:rsidRPr="00C136D3" w:rsidRDefault="007D7BC6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</w:tcPr>
          <w:p w:rsidR="00E51958" w:rsidRDefault="00A82ECA" w:rsidP="00A82ECA">
            <w:pPr>
              <w:jc w:val="center"/>
            </w:pPr>
            <w:r>
              <w:t>X</w:t>
            </w:r>
          </w:p>
        </w:tc>
        <w:tc>
          <w:tcPr>
            <w:tcW w:w="1355" w:type="dxa"/>
          </w:tcPr>
          <w:p w:rsidR="00E51958" w:rsidRDefault="00A82ECA" w:rsidP="00A82ECA">
            <w:pPr>
              <w:jc w:val="center"/>
            </w:pPr>
            <w:r>
              <w:t>X</w:t>
            </w:r>
          </w:p>
        </w:tc>
        <w:tc>
          <w:tcPr>
            <w:tcW w:w="1185" w:type="dxa"/>
          </w:tcPr>
          <w:p w:rsidR="00E51958" w:rsidRDefault="00A82ECA" w:rsidP="00A82ECA">
            <w:pPr>
              <w:jc w:val="center"/>
            </w:pPr>
            <w:r>
              <w:t>X</w:t>
            </w:r>
          </w:p>
        </w:tc>
        <w:tc>
          <w:tcPr>
            <w:tcW w:w="1696" w:type="dxa"/>
          </w:tcPr>
          <w:p w:rsidR="00E51958" w:rsidRDefault="00A82ECA" w:rsidP="00A82ECA">
            <w:pPr>
              <w:jc w:val="center"/>
            </w:pPr>
            <w:r>
              <w:t>X</w:t>
            </w:r>
          </w:p>
        </w:tc>
        <w:tc>
          <w:tcPr>
            <w:tcW w:w="1907" w:type="dxa"/>
          </w:tcPr>
          <w:p w:rsidR="00E51958" w:rsidRDefault="00A82ECA" w:rsidP="00A82ECA">
            <w:pPr>
              <w:jc w:val="center"/>
            </w:pPr>
            <w:r>
              <w:t>X</w:t>
            </w:r>
          </w:p>
        </w:tc>
      </w:tr>
      <w:tr w:rsidR="00E51958" w:rsidTr="007614F6">
        <w:tc>
          <w:tcPr>
            <w:tcW w:w="1497" w:type="dxa"/>
          </w:tcPr>
          <w:p w:rsidR="00E51958" w:rsidRPr="00B357A2" w:rsidRDefault="0042781E">
            <w:pPr>
              <w:rPr>
                <w:b/>
                <w:sz w:val="22"/>
                <w:szCs w:val="22"/>
              </w:rPr>
            </w:pPr>
            <w:ins w:id="15" w:author="Debbie Faires" w:date="2013-05-01T10:09:00Z">
              <w:r w:rsidRPr="00B357A2">
                <w:rPr>
                  <w:b/>
                  <w:sz w:val="22"/>
                  <w:szCs w:val="22"/>
                </w:rPr>
                <w:t xml:space="preserve">New </w:t>
              </w:r>
            </w:ins>
            <w:r w:rsidR="00E51958" w:rsidRPr="00B357A2">
              <w:rPr>
                <w:b/>
                <w:sz w:val="22"/>
                <w:szCs w:val="22"/>
              </w:rPr>
              <w:t>Faculty Checklist</w:t>
            </w:r>
          </w:p>
        </w:tc>
        <w:tc>
          <w:tcPr>
            <w:tcW w:w="4038" w:type="dxa"/>
          </w:tcPr>
          <w:p w:rsidR="00E51958" w:rsidRPr="00C136D3" w:rsidRDefault="00C91324">
            <w:pPr>
              <w:rPr>
                <w:rFonts w:eastAsia="Times New Roman" w:cs="Times New Roman"/>
                <w:sz w:val="16"/>
                <w:szCs w:val="16"/>
              </w:rPr>
            </w:pPr>
            <w:hyperlink r:id="rId14" w:history="1">
              <w:r w:rsidR="00E51958" w:rsidRPr="00C136D3">
                <w:rPr>
                  <w:rStyle w:val="Hyperlink"/>
                  <w:rFonts w:ascii="Arial" w:eastAsia="Times New Roman" w:hAnsi="Arial" w:cs="Arial"/>
                  <w:b/>
                  <w:bCs/>
                  <w:color w:val="1155CC"/>
                  <w:sz w:val="16"/>
                  <w:szCs w:val="16"/>
                </w:rPr>
                <w:t>http://slisapps.s</w:t>
              </w:r>
              <w:r w:rsidR="004D6745">
                <w:rPr>
                  <w:rStyle w:val="Hyperlink"/>
                  <w:rFonts w:ascii="Arial" w:eastAsia="Times New Roman" w:hAnsi="Arial" w:cs="Arial"/>
                  <w:b/>
                  <w:bCs/>
                  <w:color w:val="1155CC"/>
                  <w:sz w:val="16"/>
                  <w:szCs w:val="16"/>
                </w:rPr>
                <w:t>AD</w:t>
              </w:r>
              <w:r w:rsidR="00E51958" w:rsidRPr="00C136D3">
                <w:rPr>
                  <w:rStyle w:val="Hyperlink"/>
                  <w:rFonts w:ascii="Arial" w:eastAsia="Times New Roman" w:hAnsi="Arial" w:cs="Arial"/>
                  <w:b/>
                  <w:bCs/>
                  <w:color w:val="1155CC"/>
                  <w:sz w:val="16"/>
                  <w:szCs w:val="16"/>
                </w:rPr>
                <w:t>jsu.edu/checklists/new-faculty.php</w:t>
              </w:r>
            </w:hyperlink>
          </w:p>
        </w:tc>
        <w:tc>
          <w:tcPr>
            <w:tcW w:w="1498" w:type="dxa"/>
          </w:tcPr>
          <w:p w:rsidR="00E51958" w:rsidRDefault="00A82ECA" w:rsidP="00A82ECA">
            <w:pPr>
              <w:jc w:val="center"/>
            </w:pPr>
            <w:r>
              <w:t>X</w:t>
            </w:r>
          </w:p>
        </w:tc>
        <w:tc>
          <w:tcPr>
            <w:tcW w:w="1355" w:type="dxa"/>
          </w:tcPr>
          <w:p w:rsidR="00E51958" w:rsidRDefault="00A82ECA" w:rsidP="00A82ECA">
            <w:pPr>
              <w:jc w:val="center"/>
            </w:pPr>
            <w:r>
              <w:t>X</w:t>
            </w:r>
          </w:p>
        </w:tc>
        <w:tc>
          <w:tcPr>
            <w:tcW w:w="1185" w:type="dxa"/>
          </w:tcPr>
          <w:p w:rsidR="00E51958" w:rsidRDefault="00216AA2" w:rsidP="00216AA2">
            <w:pPr>
              <w:jc w:val="center"/>
            </w:pPr>
            <w:r>
              <w:t>X</w:t>
            </w:r>
          </w:p>
        </w:tc>
        <w:tc>
          <w:tcPr>
            <w:tcW w:w="1696" w:type="dxa"/>
          </w:tcPr>
          <w:p w:rsidR="00E51958" w:rsidRDefault="00E51958"/>
        </w:tc>
        <w:tc>
          <w:tcPr>
            <w:tcW w:w="1907" w:type="dxa"/>
          </w:tcPr>
          <w:p w:rsidR="00E51958" w:rsidRDefault="000E79F1" w:rsidP="000E79F1">
            <w:pPr>
              <w:jc w:val="center"/>
            </w:pPr>
            <w:r>
              <w:t>X</w:t>
            </w:r>
          </w:p>
        </w:tc>
      </w:tr>
      <w:tr w:rsidR="00E51958" w:rsidTr="007614F6">
        <w:tc>
          <w:tcPr>
            <w:tcW w:w="1497" w:type="dxa"/>
          </w:tcPr>
          <w:p w:rsidR="00E51958" w:rsidRPr="00B357A2" w:rsidRDefault="00E51958">
            <w:pPr>
              <w:rPr>
                <w:b/>
                <w:sz w:val="22"/>
                <w:szCs w:val="22"/>
              </w:rPr>
            </w:pPr>
            <w:proofErr w:type="spellStart"/>
            <w:r w:rsidRPr="00B357A2">
              <w:rPr>
                <w:b/>
                <w:sz w:val="22"/>
                <w:szCs w:val="22"/>
              </w:rPr>
              <w:t>Libguide</w:t>
            </w:r>
            <w:proofErr w:type="spellEnd"/>
            <w:ins w:id="16" w:author="Sue Alman" w:date="2013-05-01T13:49:00Z">
              <w:r w:rsidR="007D7BC6" w:rsidRPr="00B357A2">
                <w:rPr>
                  <w:b/>
                  <w:sz w:val="22"/>
                  <w:szCs w:val="22"/>
                </w:rPr>
                <w:t xml:space="preserve"> for LIS Faculty</w:t>
              </w:r>
            </w:ins>
          </w:p>
        </w:tc>
        <w:tc>
          <w:tcPr>
            <w:tcW w:w="4038" w:type="dxa"/>
          </w:tcPr>
          <w:p w:rsidR="00E51958" w:rsidRPr="00056214" w:rsidRDefault="00C91324">
            <w:pPr>
              <w:rPr>
                <w:rFonts w:eastAsia="Times New Roman" w:cs="Times New Roman"/>
                <w:sz w:val="18"/>
                <w:szCs w:val="18"/>
              </w:rPr>
            </w:pPr>
            <w:hyperlink r:id="rId15" w:history="1">
              <w:r w:rsidR="007D7BC6" w:rsidRPr="00056214">
                <w:rPr>
                  <w:rStyle w:val="Hyperlink"/>
                  <w:sz w:val="18"/>
                  <w:szCs w:val="18"/>
                </w:rPr>
                <w:t>http://libguides.sjsu.edu/LIS-faculty?hs=a</w:t>
              </w:r>
            </w:hyperlink>
            <w:ins w:id="17" w:author="Sue Alman" w:date="2013-05-01T14:05:00Z">
              <w:r w:rsidR="00B357A2" w:rsidRPr="00056214">
                <w:rPr>
                  <w:rStyle w:val="Hyperlink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498" w:type="dxa"/>
          </w:tcPr>
          <w:p w:rsidR="00E51958" w:rsidRDefault="00E51958"/>
        </w:tc>
        <w:tc>
          <w:tcPr>
            <w:tcW w:w="1355" w:type="dxa"/>
          </w:tcPr>
          <w:p w:rsidR="00E51958" w:rsidRDefault="000E79F1" w:rsidP="000E79F1">
            <w:pPr>
              <w:jc w:val="center"/>
            </w:pPr>
            <w:r>
              <w:t>X</w:t>
            </w:r>
          </w:p>
        </w:tc>
        <w:tc>
          <w:tcPr>
            <w:tcW w:w="1185" w:type="dxa"/>
          </w:tcPr>
          <w:p w:rsidR="00E51958" w:rsidRDefault="00E51958"/>
        </w:tc>
        <w:tc>
          <w:tcPr>
            <w:tcW w:w="1696" w:type="dxa"/>
          </w:tcPr>
          <w:p w:rsidR="00E51958" w:rsidRDefault="00E51958"/>
        </w:tc>
        <w:tc>
          <w:tcPr>
            <w:tcW w:w="1907" w:type="dxa"/>
          </w:tcPr>
          <w:p w:rsidR="00E51958" w:rsidRDefault="00E51958"/>
        </w:tc>
      </w:tr>
    </w:tbl>
    <w:p w:rsidR="00A30059" w:rsidRDefault="00A30059"/>
    <w:p w:rsidR="007614F6" w:rsidRDefault="007614F6"/>
    <w:p w:rsidR="00F808E4" w:rsidRDefault="00F808E4"/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9C5475" w:rsidRPr="00CA24A1" w:rsidTr="007614F6">
        <w:tc>
          <w:tcPr>
            <w:tcW w:w="4392" w:type="dxa"/>
          </w:tcPr>
          <w:p w:rsidR="009C5475" w:rsidRPr="00CA24A1" w:rsidRDefault="009C5475" w:rsidP="007614F6">
            <w:pPr>
              <w:rPr>
                <w:b/>
                <w:sz w:val="22"/>
                <w:szCs w:val="22"/>
              </w:rPr>
            </w:pPr>
            <w:r w:rsidRPr="00CA24A1">
              <w:rPr>
                <w:b/>
                <w:sz w:val="22"/>
                <w:szCs w:val="22"/>
              </w:rPr>
              <w:lastRenderedPageBreak/>
              <w:t>RESOURCE</w:t>
            </w:r>
          </w:p>
        </w:tc>
        <w:tc>
          <w:tcPr>
            <w:tcW w:w="4392" w:type="dxa"/>
          </w:tcPr>
          <w:p w:rsidR="009C5475" w:rsidRPr="00CA24A1" w:rsidRDefault="009C5475" w:rsidP="007614F6">
            <w:pPr>
              <w:rPr>
                <w:b/>
                <w:sz w:val="22"/>
                <w:szCs w:val="22"/>
              </w:rPr>
            </w:pPr>
            <w:r w:rsidRPr="00CA24A1">
              <w:rPr>
                <w:b/>
                <w:sz w:val="22"/>
                <w:szCs w:val="22"/>
              </w:rPr>
              <w:t>WHAT’S IN IT</w:t>
            </w:r>
          </w:p>
        </w:tc>
        <w:tc>
          <w:tcPr>
            <w:tcW w:w="4392" w:type="dxa"/>
          </w:tcPr>
          <w:p w:rsidR="009C5475" w:rsidRPr="00CA24A1" w:rsidRDefault="009C5475" w:rsidP="007614F6">
            <w:pPr>
              <w:rPr>
                <w:b/>
                <w:sz w:val="22"/>
                <w:szCs w:val="22"/>
              </w:rPr>
            </w:pPr>
            <w:r w:rsidRPr="00CA24A1">
              <w:rPr>
                <w:b/>
                <w:sz w:val="22"/>
                <w:szCs w:val="22"/>
              </w:rPr>
              <w:t>NOTES</w:t>
            </w:r>
          </w:p>
        </w:tc>
      </w:tr>
      <w:tr w:rsidR="009C5475" w:rsidRPr="00CA24A1" w:rsidTr="007614F6">
        <w:tc>
          <w:tcPr>
            <w:tcW w:w="4392" w:type="dxa"/>
          </w:tcPr>
          <w:p w:rsidR="009C5475" w:rsidRPr="00CA24A1" w:rsidRDefault="009C5475" w:rsidP="007614F6">
            <w:p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:rsidR="009C5475" w:rsidRPr="00CA24A1" w:rsidRDefault="009C5475" w:rsidP="007614F6">
            <w:p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:rsidR="009C5475" w:rsidRPr="00CA24A1" w:rsidRDefault="009C5475" w:rsidP="007614F6">
            <w:pPr>
              <w:rPr>
                <w:b/>
                <w:sz w:val="22"/>
                <w:szCs w:val="22"/>
              </w:rPr>
            </w:pPr>
          </w:p>
        </w:tc>
      </w:tr>
      <w:tr w:rsidR="009C5475" w:rsidRPr="00CA24A1" w:rsidTr="007614F6">
        <w:tc>
          <w:tcPr>
            <w:tcW w:w="4392" w:type="dxa"/>
          </w:tcPr>
          <w:p w:rsidR="009C5475" w:rsidRPr="00CA24A1" w:rsidRDefault="00C91324" w:rsidP="007614F6">
            <w:pPr>
              <w:rPr>
                <w:sz w:val="22"/>
                <w:szCs w:val="22"/>
              </w:rPr>
            </w:pPr>
            <w:hyperlink r:id="rId16" w:history="1">
              <w:r w:rsidR="009C5475" w:rsidRPr="00CA24A1">
                <w:rPr>
                  <w:rStyle w:val="Hyperlink"/>
                  <w:b/>
                  <w:sz w:val="22"/>
                  <w:szCs w:val="22"/>
                </w:rPr>
                <w:t>SLIS Website</w:t>
              </w:r>
            </w:hyperlink>
          </w:p>
        </w:tc>
        <w:tc>
          <w:tcPr>
            <w:tcW w:w="4392" w:type="dxa"/>
          </w:tcPr>
          <w:p w:rsidR="009C5475" w:rsidRPr="00CA24A1" w:rsidRDefault="009C5475" w:rsidP="007614F6">
            <w:pPr>
              <w:rPr>
                <w:sz w:val="22"/>
                <w:szCs w:val="22"/>
              </w:rPr>
            </w:pPr>
            <w:r w:rsidRPr="00CA24A1">
              <w:rPr>
                <w:sz w:val="22"/>
                <w:szCs w:val="22"/>
              </w:rPr>
              <w:t xml:space="preserve">Links to </w:t>
            </w:r>
            <w:hyperlink r:id="rId17" w:history="1">
              <w:r w:rsidRPr="00CA24A1">
                <w:rPr>
                  <w:rStyle w:val="Hyperlink"/>
                  <w:sz w:val="22"/>
                  <w:szCs w:val="22"/>
                </w:rPr>
                <w:t>Faculty Handbook</w:t>
              </w:r>
            </w:hyperlink>
            <w:r w:rsidRPr="00CA24A1">
              <w:rPr>
                <w:sz w:val="22"/>
                <w:szCs w:val="22"/>
              </w:rPr>
              <w:t xml:space="preserve">, </w:t>
            </w:r>
            <w:hyperlink r:id="rId18" w:history="1">
              <w:r w:rsidRPr="00CA24A1">
                <w:rPr>
                  <w:rStyle w:val="Hyperlink"/>
                  <w:sz w:val="22"/>
                  <w:szCs w:val="22"/>
                </w:rPr>
                <w:t>D2L</w:t>
              </w:r>
            </w:hyperlink>
            <w:r w:rsidRPr="00CA24A1">
              <w:rPr>
                <w:sz w:val="22"/>
                <w:szCs w:val="22"/>
              </w:rPr>
              <w:t xml:space="preserve">, </w:t>
            </w:r>
            <w:hyperlink r:id="rId19" w:history="1">
              <w:r w:rsidRPr="00CA24A1">
                <w:rPr>
                  <w:rStyle w:val="Hyperlink"/>
                  <w:sz w:val="22"/>
                  <w:szCs w:val="22"/>
                </w:rPr>
                <w:t>Collaborate</w:t>
              </w:r>
            </w:hyperlink>
            <w:r w:rsidRPr="00CA24A1">
              <w:rPr>
                <w:sz w:val="22"/>
                <w:szCs w:val="22"/>
              </w:rPr>
              <w:t xml:space="preserve">, </w:t>
            </w:r>
            <w:hyperlink r:id="rId20" w:history="1">
              <w:r w:rsidRPr="00CA24A1">
                <w:rPr>
                  <w:rStyle w:val="Hyperlink"/>
                  <w:sz w:val="22"/>
                  <w:szCs w:val="22"/>
                </w:rPr>
                <w:t>Faculty Development</w:t>
              </w:r>
            </w:hyperlink>
          </w:p>
        </w:tc>
        <w:tc>
          <w:tcPr>
            <w:tcW w:w="4392" w:type="dxa"/>
          </w:tcPr>
          <w:p w:rsidR="009C5475" w:rsidRPr="00CA24A1" w:rsidRDefault="009C5475" w:rsidP="007614F6">
            <w:pPr>
              <w:rPr>
                <w:sz w:val="22"/>
                <w:szCs w:val="22"/>
              </w:rPr>
            </w:pPr>
          </w:p>
        </w:tc>
      </w:tr>
      <w:tr w:rsidR="009C5475" w:rsidRPr="00CA24A1" w:rsidTr="007614F6">
        <w:tc>
          <w:tcPr>
            <w:tcW w:w="4392" w:type="dxa"/>
          </w:tcPr>
          <w:p w:rsidR="009C5475" w:rsidRPr="00CA24A1" w:rsidRDefault="00C91324" w:rsidP="007614F6">
            <w:pPr>
              <w:rPr>
                <w:sz w:val="22"/>
                <w:szCs w:val="22"/>
              </w:rPr>
            </w:pPr>
            <w:hyperlink r:id="rId21" w:history="1">
              <w:r w:rsidR="009C5475" w:rsidRPr="00CA24A1">
                <w:rPr>
                  <w:rStyle w:val="Hyperlink"/>
                  <w:rFonts w:eastAsia="Times New Roman" w:cs="Times New Roman"/>
                  <w:b/>
                  <w:bCs/>
                  <w:sz w:val="22"/>
                  <w:szCs w:val="22"/>
                </w:rPr>
                <w:t>SLIS Faculty Handbook</w:t>
              </w:r>
            </w:hyperlink>
            <w:r w:rsidR="009C5475" w:rsidRPr="00CA24A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392" w:type="dxa"/>
          </w:tcPr>
          <w:p w:rsidR="009C5475" w:rsidRPr="00CA24A1" w:rsidRDefault="00C91324" w:rsidP="00EF7ADD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</w:rPr>
            </w:pPr>
            <w:hyperlink r:id="rId22" w:history="1">
              <w:r w:rsidR="009C5475" w:rsidRPr="00CA24A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Administration</w:t>
              </w:r>
            </w:hyperlink>
            <w:r w:rsidR="009C5475" w:rsidRPr="00CA24A1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hyperlink r:id="rId23" w:history="1">
              <w:r w:rsidR="009C5475" w:rsidRPr="00CA24A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Course Management</w:t>
              </w:r>
            </w:hyperlink>
            <w:r w:rsidR="009C5475" w:rsidRPr="00CA24A1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hyperlink r:id="rId24" w:history="1">
              <w:r w:rsidR="009C5475" w:rsidRPr="00CA24A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Student Advising</w:t>
              </w:r>
            </w:hyperlink>
            <w:r w:rsidR="009C5475" w:rsidRPr="00CA24A1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hyperlink r:id="rId25" w:history="1">
              <w:r w:rsidR="009C5475" w:rsidRPr="00CA24A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Instructional Tools</w:t>
              </w:r>
            </w:hyperlink>
            <w:r w:rsidR="009C5475" w:rsidRPr="00CA24A1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hyperlink r:id="rId26" w:history="1">
              <w:r w:rsidR="009C5475" w:rsidRPr="00CA24A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King Library Resources</w:t>
              </w:r>
            </w:hyperlink>
            <w:r w:rsidR="009C5475" w:rsidRPr="00CA24A1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hyperlink r:id="rId27" w:history="1">
              <w:r w:rsidR="009C5475" w:rsidRPr="00CA24A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SJSU</w:t>
              </w:r>
            </w:hyperlink>
            <w:r w:rsidR="009C5475" w:rsidRPr="00CA24A1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hyperlink r:id="rId28" w:history="1">
              <w:r w:rsidR="009C5475" w:rsidRPr="00CA24A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Frequently Used Forms</w:t>
              </w:r>
            </w:hyperlink>
            <w:r w:rsidR="009C5475" w:rsidRPr="00CA24A1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hyperlink r:id="rId29" w:history="1">
              <w:r w:rsidR="009C5475" w:rsidRPr="00CA24A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Teaching Workshops</w:t>
              </w:r>
            </w:hyperlink>
            <w:r w:rsidR="009C5475" w:rsidRPr="00CA24A1">
              <w:rPr>
                <w:rStyle w:val="Hyperlink"/>
                <w:rFonts w:eastAsia="Times New Roman" w:cs="Times New Roman"/>
                <w:sz w:val="22"/>
                <w:szCs w:val="22"/>
              </w:rPr>
              <w:t xml:space="preserve">, </w:t>
            </w:r>
            <w:hyperlink r:id="rId30" w:history="1">
              <w:r w:rsidR="00EF7ADD" w:rsidRPr="00EF7ADD">
                <w:rPr>
                  <w:rStyle w:val="Hyperlink"/>
                  <w:rFonts w:eastAsia="Times New Roman" w:cs="Times New Roman"/>
                  <w:sz w:val="22"/>
                  <w:szCs w:val="22"/>
                </w:rPr>
                <w:t xml:space="preserve">Tutorials (GSS, PPT, Adobe Presenter, </w:t>
              </w:r>
              <w:proofErr w:type="spellStart"/>
              <w:r w:rsidR="00EF7ADD" w:rsidRPr="00EF7ADD">
                <w:rPr>
                  <w:rStyle w:val="Hyperlink"/>
                  <w:rFonts w:eastAsia="Times New Roman" w:cs="Times New Roman"/>
                  <w:sz w:val="22"/>
                  <w:szCs w:val="22"/>
                </w:rPr>
                <w:t>Panopto</w:t>
              </w:r>
              <w:proofErr w:type="spellEnd"/>
              <w:r w:rsidR="00EF7ADD" w:rsidRPr="00EF7ADD">
                <w:rPr>
                  <w:rStyle w:val="Hyperlink"/>
                  <w:rFonts w:eastAsia="Times New Roman" w:cs="Times New Roman"/>
                  <w:sz w:val="22"/>
                  <w:szCs w:val="22"/>
                </w:rPr>
                <w:t>, Survey Software)</w:t>
              </w:r>
            </w:hyperlink>
          </w:p>
        </w:tc>
        <w:tc>
          <w:tcPr>
            <w:tcW w:w="4392" w:type="dxa"/>
          </w:tcPr>
          <w:p w:rsidR="009C5475" w:rsidRPr="00CA24A1" w:rsidRDefault="009C5475" w:rsidP="007614F6">
            <w:pPr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</w:p>
        </w:tc>
      </w:tr>
      <w:tr w:rsidR="009C5475" w:rsidRPr="00CA24A1" w:rsidTr="007614F6">
        <w:tc>
          <w:tcPr>
            <w:tcW w:w="4392" w:type="dxa"/>
          </w:tcPr>
          <w:p w:rsidR="007614F6" w:rsidRPr="00CA24A1" w:rsidRDefault="00C91324" w:rsidP="007614F6">
            <w:pPr>
              <w:rPr>
                <w:sz w:val="22"/>
                <w:szCs w:val="22"/>
              </w:rPr>
            </w:pPr>
            <w:hyperlink r:id="rId31" w:history="1">
              <w:r w:rsidR="009C5475" w:rsidRPr="00CA24A1">
                <w:rPr>
                  <w:rStyle w:val="Hyperlink"/>
                  <w:rFonts w:cs="Times New Roman"/>
                  <w:b/>
                  <w:bCs/>
                  <w:sz w:val="22"/>
                  <w:szCs w:val="22"/>
                </w:rPr>
                <w:t>Technology Help Resource Center</w:t>
              </w:r>
            </w:hyperlink>
          </w:p>
        </w:tc>
        <w:tc>
          <w:tcPr>
            <w:tcW w:w="4392" w:type="dxa"/>
          </w:tcPr>
          <w:p w:rsidR="009C5475" w:rsidRPr="00CA24A1" w:rsidRDefault="00C91324" w:rsidP="007614F6">
            <w:pPr>
              <w:rPr>
                <w:sz w:val="22"/>
                <w:szCs w:val="22"/>
              </w:rPr>
            </w:pPr>
            <w:hyperlink r:id="rId32" w:history="1">
              <w:r w:rsidR="009C5475" w:rsidRPr="00CA24A1">
                <w:rPr>
                  <w:rStyle w:val="Hyperlink"/>
                  <w:sz w:val="22"/>
                  <w:szCs w:val="22"/>
                </w:rPr>
                <w:t>Bb IM</w:t>
              </w:r>
            </w:hyperlink>
            <w:r w:rsidR="009C5475" w:rsidRPr="00CA24A1">
              <w:rPr>
                <w:sz w:val="22"/>
                <w:szCs w:val="22"/>
              </w:rPr>
              <w:t xml:space="preserve">, </w:t>
            </w:r>
            <w:hyperlink r:id="rId33" w:history="1">
              <w:r w:rsidR="009C5475" w:rsidRPr="00CA24A1">
                <w:rPr>
                  <w:rStyle w:val="Hyperlink"/>
                  <w:sz w:val="22"/>
                  <w:szCs w:val="22"/>
                </w:rPr>
                <w:t>Collaborate</w:t>
              </w:r>
            </w:hyperlink>
            <w:r w:rsidR="009C5475" w:rsidRPr="00CA24A1">
              <w:rPr>
                <w:sz w:val="22"/>
                <w:szCs w:val="22"/>
              </w:rPr>
              <w:t>,</w:t>
            </w:r>
            <w:hyperlink r:id="rId34" w:history="1">
              <w:r w:rsidR="009C5475" w:rsidRPr="00CA24A1">
                <w:rPr>
                  <w:rStyle w:val="Hyperlink"/>
                  <w:sz w:val="22"/>
                  <w:szCs w:val="22"/>
                </w:rPr>
                <w:t xml:space="preserve"> D2L</w:t>
              </w:r>
            </w:hyperlink>
            <w:r w:rsidR="009C5475" w:rsidRPr="00CA24A1">
              <w:rPr>
                <w:sz w:val="22"/>
                <w:szCs w:val="22"/>
              </w:rPr>
              <w:t xml:space="preserve">, </w:t>
            </w:r>
            <w:hyperlink r:id="rId35" w:history="1">
              <w:proofErr w:type="spellStart"/>
              <w:r w:rsidR="009C5475" w:rsidRPr="00CA24A1">
                <w:rPr>
                  <w:rStyle w:val="Hyperlink"/>
                  <w:sz w:val="22"/>
                  <w:szCs w:val="22"/>
                </w:rPr>
                <w:t>MySJSU</w:t>
              </w:r>
              <w:proofErr w:type="spellEnd"/>
            </w:hyperlink>
          </w:p>
        </w:tc>
        <w:tc>
          <w:tcPr>
            <w:tcW w:w="4392" w:type="dxa"/>
          </w:tcPr>
          <w:p w:rsidR="009C5475" w:rsidRPr="00CA24A1" w:rsidRDefault="009C5475" w:rsidP="007614F6">
            <w:pPr>
              <w:rPr>
                <w:sz w:val="22"/>
                <w:szCs w:val="22"/>
              </w:rPr>
            </w:pPr>
          </w:p>
        </w:tc>
      </w:tr>
      <w:tr w:rsidR="009C5475" w:rsidRPr="00CA24A1" w:rsidTr="007614F6">
        <w:tc>
          <w:tcPr>
            <w:tcW w:w="4392" w:type="dxa"/>
          </w:tcPr>
          <w:p w:rsidR="009C5475" w:rsidRPr="00CA24A1" w:rsidRDefault="00C91324" w:rsidP="007D7BC6">
            <w:pPr>
              <w:rPr>
                <w:sz w:val="22"/>
                <w:szCs w:val="22"/>
              </w:rPr>
            </w:pPr>
            <w:hyperlink r:id="rId36" w:history="1">
              <w:r w:rsidR="009C5475" w:rsidRPr="00CA24A1">
                <w:rPr>
                  <w:rStyle w:val="Hyperlink"/>
                  <w:b/>
                  <w:sz w:val="22"/>
                  <w:szCs w:val="22"/>
                </w:rPr>
                <w:t>D2L: General Login</w:t>
              </w:r>
            </w:hyperlink>
            <w:ins w:id="18" w:author="Debbie Faires" w:date="2013-05-01T10:14:00Z">
              <w:r w:rsidR="0042781E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</w:ins>
            <w:ins w:id="19" w:author="Sue Alman" w:date="2013-05-01T13:57:00Z">
              <w:r w:rsidR="007D7BC6">
                <w:rPr>
                  <w:rStyle w:val="Hyperlink"/>
                  <w:b/>
                  <w:sz w:val="22"/>
                  <w:szCs w:val="22"/>
                </w:rPr>
                <w:t>for SLIS</w:t>
              </w:r>
            </w:ins>
          </w:p>
        </w:tc>
        <w:tc>
          <w:tcPr>
            <w:tcW w:w="4392" w:type="dxa"/>
          </w:tcPr>
          <w:p w:rsidR="009C5475" w:rsidRPr="00CA24A1" w:rsidRDefault="009C5475" w:rsidP="0042781E">
            <w:pPr>
              <w:rPr>
                <w:sz w:val="22"/>
                <w:szCs w:val="22"/>
              </w:rPr>
            </w:pPr>
            <w:r w:rsidRPr="00CA24A1">
              <w:rPr>
                <w:sz w:val="22"/>
                <w:szCs w:val="22"/>
              </w:rPr>
              <w:t>Starting Point for SLIS D2L Faculty Site</w:t>
            </w:r>
            <w:ins w:id="20" w:author="Debbie Faires" w:date="2013-05-01T10:14:00Z">
              <w:r w:rsidR="0042781E">
                <w:rPr>
                  <w:sz w:val="22"/>
                  <w:szCs w:val="22"/>
                </w:rPr>
                <w:t>,</w:t>
              </w:r>
            </w:ins>
            <w:r w:rsidRPr="00CA24A1">
              <w:rPr>
                <w:sz w:val="22"/>
                <w:szCs w:val="22"/>
              </w:rPr>
              <w:t xml:space="preserve"> D2L Tutorials</w:t>
            </w:r>
            <w:ins w:id="21" w:author="Debbie Faires" w:date="2013-05-01T10:14:00Z">
              <w:r w:rsidR="0042781E" w:rsidRPr="007D7BC6">
                <w:rPr>
                  <w:sz w:val="22"/>
                  <w:szCs w:val="22"/>
                </w:rPr>
                <w:t>, tech support, and all D2L sites</w:t>
              </w:r>
            </w:ins>
          </w:p>
        </w:tc>
        <w:tc>
          <w:tcPr>
            <w:tcW w:w="4392" w:type="dxa"/>
          </w:tcPr>
          <w:p w:rsidR="009C5475" w:rsidRPr="00CA24A1" w:rsidRDefault="009C5475" w:rsidP="007614F6">
            <w:pPr>
              <w:rPr>
                <w:sz w:val="22"/>
                <w:szCs w:val="22"/>
              </w:rPr>
            </w:pPr>
          </w:p>
        </w:tc>
      </w:tr>
      <w:tr w:rsidR="009C5475" w:rsidRPr="00CA24A1" w:rsidTr="007614F6">
        <w:tc>
          <w:tcPr>
            <w:tcW w:w="4392" w:type="dxa"/>
          </w:tcPr>
          <w:p w:rsidR="009C5475" w:rsidRPr="00CA24A1" w:rsidRDefault="00C91324" w:rsidP="007614F6">
            <w:pPr>
              <w:rPr>
                <w:sz w:val="22"/>
                <w:szCs w:val="22"/>
              </w:rPr>
            </w:pPr>
            <w:hyperlink r:id="rId37" w:history="1">
              <w:r w:rsidR="009C5475" w:rsidRPr="00CA24A1">
                <w:rPr>
                  <w:rStyle w:val="Hyperlink"/>
                  <w:b/>
                  <w:sz w:val="22"/>
                  <w:szCs w:val="22"/>
                </w:rPr>
                <w:t>D2L Tutorials</w:t>
              </w:r>
            </w:hyperlink>
          </w:p>
        </w:tc>
        <w:tc>
          <w:tcPr>
            <w:tcW w:w="4392" w:type="dxa"/>
          </w:tcPr>
          <w:p w:rsidR="009C5475" w:rsidRPr="00CA24A1" w:rsidRDefault="009C5475" w:rsidP="00EF7ADD">
            <w:pPr>
              <w:rPr>
                <w:sz w:val="22"/>
                <w:szCs w:val="22"/>
              </w:rPr>
            </w:pPr>
            <w:r w:rsidRPr="00CA24A1">
              <w:rPr>
                <w:sz w:val="22"/>
                <w:szCs w:val="22"/>
              </w:rPr>
              <w:t>Best Practices, Building Course Content, D2L Tools, User</w:t>
            </w:r>
            <w:r w:rsidR="00EF7ADD">
              <w:rPr>
                <w:sz w:val="22"/>
                <w:szCs w:val="22"/>
              </w:rPr>
              <w:t xml:space="preserve"> Management, Course Preparation</w:t>
            </w:r>
          </w:p>
        </w:tc>
        <w:tc>
          <w:tcPr>
            <w:tcW w:w="4392" w:type="dxa"/>
          </w:tcPr>
          <w:p w:rsidR="009C5475" w:rsidRPr="00CA24A1" w:rsidRDefault="009C5475" w:rsidP="007614F6">
            <w:pPr>
              <w:rPr>
                <w:sz w:val="22"/>
                <w:szCs w:val="22"/>
              </w:rPr>
            </w:pPr>
          </w:p>
        </w:tc>
      </w:tr>
      <w:tr w:rsidR="009C5475" w:rsidRPr="00CA24A1" w:rsidTr="007614F6">
        <w:tc>
          <w:tcPr>
            <w:tcW w:w="4392" w:type="dxa"/>
          </w:tcPr>
          <w:p w:rsidR="009C5475" w:rsidRPr="00CA24A1" w:rsidRDefault="00C91324" w:rsidP="007614F6">
            <w:pPr>
              <w:rPr>
                <w:sz w:val="22"/>
                <w:szCs w:val="22"/>
              </w:rPr>
            </w:pPr>
            <w:hyperlink r:id="rId38" w:history="1">
              <w:r w:rsidR="009C5475" w:rsidRPr="00CA24A1">
                <w:rPr>
                  <w:rStyle w:val="Hyperlink"/>
                  <w:b/>
                  <w:sz w:val="22"/>
                  <w:szCs w:val="22"/>
                </w:rPr>
                <w:t>D2L Faculty Site</w:t>
              </w:r>
            </w:hyperlink>
          </w:p>
        </w:tc>
        <w:tc>
          <w:tcPr>
            <w:tcW w:w="4392" w:type="dxa"/>
          </w:tcPr>
          <w:p w:rsidR="009C5475" w:rsidRPr="00CA24A1" w:rsidRDefault="009C5475" w:rsidP="007614F6">
            <w:pPr>
              <w:rPr>
                <w:sz w:val="22"/>
                <w:szCs w:val="22"/>
              </w:rPr>
            </w:pPr>
            <w:r w:rsidRPr="00CA24A1">
              <w:rPr>
                <w:b/>
                <w:sz w:val="22"/>
                <w:szCs w:val="22"/>
              </w:rPr>
              <w:t>ADMINISTRATION:</w:t>
            </w:r>
            <w:r w:rsidRPr="00CA24A1">
              <w:rPr>
                <w:sz w:val="22"/>
                <w:szCs w:val="22"/>
              </w:rPr>
              <w:t xml:space="preserve"> Beginning of Semester Information, SOTES, SLIS Expectations of Faculty, Grades, Incompletes</w:t>
            </w:r>
          </w:p>
          <w:p w:rsidR="009C5475" w:rsidRPr="00CA24A1" w:rsidRDefault="009C5475" w:rsidP="007614F6">
            <w:pPr>
              <w:rPr>
                <w:sz w:val="22"/>
                <w:szCs w:val="22"/>
              </w:rPr>
            </w:pPr>
            <w:r w:rsidRPr="00CA24A1">
              <w:rPr>
                <w:b/>
                <w:sz w:val="22"/>
                <w:szCs w:val="22"/>
              </w:rPr>
              <w:t>RESOURCES:</w:t>
            </w:r>
            <w:r w:rsidRPr="00CA24A1">
              <w:rPr>
                <w:sz w:val="22"/>
                <w:szCs w:val="22"/>
              </w:rPr>
              <w:t xml:space="preserve"> King Library, Faculty Handbook, Graduate Studies &amp; Research URLs, Who To Ask for What</w:t>
            </w:r>
          </w:p>
          <w:p w:rsidR="009C5475" w:rsidRPr="00CA24A1" w:rsidRDefault="009C5475" w:rsidP="007614F6">
            <w:pPr>
              <w:rPr>
                <w:sz w:val="22"/>
                <w:szCs w:val="22"/>
              </w:rPr>
            </w:pPr>
            <w:r w:rsidRPr="00CA24A1">
              <w:rPr>
                <w:b/>
                <w:sz w:val="22"/>
                <w:szCs w:val="22"/>
              </w:rPr>
              <w:t>FACULTY DEVELOPMENT:</w:t>
            </w:r>
            <w:r w:rsidRPr="00CA24A1">
              <w:rPr>
                <w:sz w:val="22"/>
                <w:szCs w:val="22"/>
              </w:rPr>
              <w:t xml:space="preserve"> Subscriptions, Teaching &amp; Learning </w:t>
            </w:r>
            <w:r w:rsidRPr="00CA24A1">
              <w:rPr>
                <w:b/>
                <w:sz w:val="22"/>
                <w:szCs w:val="22"/>
              </w:rPr>
              <w:t>TECHNOLOGY:</w:t>
            </w:r>
            <w:r w:rsidRPr="00CA24A1">
              <w:rPr>
                <w:sz w:val="22"/>
                <w:szCs w:val="22"/>
              </w:rPr>
              <w:t xml:space="preserve"> Resources, D2L Widgets, Collaborate, </w:t>
            </w:r>
            <w:proofErr w:type="spellStart"/>
            <w:r w:rsidRPr="00CA24A1">
              <w:rPr>
                <w:sz w:val="22"/>
                <w:szCs w:val="22"/>
              </w:rPr>
              <w:t>Panopto</w:t>
            </w:r>
            <w:proofErr w:type="spellEnd"/>
            <w:r w:rsidRPr="00CA24A1">
              <w:rPr>
                <w:sz w:val="22"/>
                <w:szCs w:val="22"/>
              </w:rPr>
              <w:t xml:space="preserve">, Adobe Presenter, </w:t>
            </w:r>
            <w:proofErr w:type="spellStart"/>
            <w:r w:rsidRPr="00CA24A1">
              <w:rPr>
                <w:sz w:val="22"/>
                <w:szCs w:val="22"/>
              </w:rPr>
              <w:t>PBWorks</w:t>
            </w:r>
            <w:proofErr w:type="spellEnd"/>
            <w:r w:rsidRPr="00CA24A1">
              <w:rPr>
                <w:sz w:val="22"/>
                <w:szCs w:val="22"/>
              </w:rPr>
              <w:t xml:space="preserve"> Licensing</w:t>
            </w:r>
          </w:p>
        </w:tc>
        <w:tc>
          <w:tcPr>
            <w:tcW w:w="4392" w:type="dxa"/>
          </w:tcPr>
          <w:p w:rsidR="009C5475" w:rsidRPr="00815AF9" w:rsidRDefault="00B357A2" w:rsidP="007614F6">
            <w:pPr>
              <w:rPr>
                <w:sz w:val="22"/>
                <w:szCs w:val="22"/>
              </w:rPr>
            </w:pPr>
            <w:ins w:id="22" w:author="Sue Alman" w:date="2013-05-01T14:08:00Z">
              <w:r w:rsidRPr="00815AF9">
                <w:rPr>
                  <w:sz w:val="22"/>
                  <w:szCs w:val="22"/>
                </w:rPr>
                <w:t>The link to this site is found on each person’s Instructor tab on D2L. The site name changes each term, e.g. SLIS Fall Faculty Site.</w:t>
              </w:r>
            </w:ins>
            <w:bookmarkStart w:id="23" w:name="_GoBack"/>
            <w:bookmarkEnd w:id="23"/>
          </w:p>
        </w:tc>
      </w:tr>
      <w:tr w:rsidR="009C5475" w:rsidRPr="00CA24A1" w:rsidTr="007614F6">
        <w:tc>
          <w:tcPr>
            <w:tcW w:w="4392" w:type="dxa"/>
          </w:tcPr>
          <w:p w:rsidR="009C5475" w:rsidRPr="00CA24A1" w:rsidRDefault="00A256CC" w:rsidP="007614F6">
            <w:pPr>
              <w:rPr>
                <w:sz w:val="22"/>
                <w:szCs w:val="22"/>
              </w:rPr>
            </w:pPr>
            <w:ins w:id="24" w:author="Debbie Faires" w:date="2013-05-01T10:18:00Z">
              <w:r>
                <w:t xml:space="preserve">New </w:t>
              </w:r>
            </w:ins>
            <w:hyperlink r:id="rId39" w:history="1">
              <w:r w:rsidR="009C5475" w:rsidRPr="00CA24A1">
                <w:rPr>
                  <w:rStyle w:val="Hyperlink"/>
                  <w:b/>
                  <w:sz w:val="22"/>
                  <w:szCs w:val="22"/>
                </w:rPr>
                <w:t>Faculty Checklist</w:t>
              </w:r>
            </w:hyperlink>
          </w:p>
        </w:tc>
        <w:tc>
          <w:tcPr>
            <w:tcW w:w="4392" w:type="dxa"/>
          </w:tcPr>
          <w:p w:rsidR="009C5475" w:rsidRPr="00CA24A1" w:rsidRDefault="00C91324" w:rsidP="007614F6">
            <w:pPr>
              <w:rPr>
                <w:sz w:val="22"/>
                <w:szCs w:val="22"/>
              </w:rPr>
            </w:pPr>
            <w:hyperlink r:id="rId40" w:history="1">
              <w:r w:rsidR="009C5475" w:rsidRPr="00CA24A1">
                <w:rPr>
                  <w:rStyle w:val="Hyperlink"/>
                  <w:sz w:val="22"/>
                  <w:szCs w:val="22"/>
                </w:rPr>
                <w:t>Faculty Web Page</w:t>
              </w:r>
            </w:hyperlink>
            <w:r w:rsidR="009C5475" w:rsidRPr="00CA24A1">
              <w:rPr>
                <w:sz w:val="22"/>
                <w:szCs w:val="22"/>
              </w:rPr>
              <w:t xml:space="preserve">, </w:t>
            </w:r>
            <w:hyperlink r:id="rId41" w:history="1">
              <w:r w:rsidR="009C5475" w:rsidRPr="00CA24A1">
                <w:rPr>
                  <w:rStyle w:val="Hyperlink"/>
                  <w:sz w:val="22"/>
                  <w:szCs w:val="22"/>
                </w:rPr>
                <w:t>Databases &amp; Resources</w:t>
              </w:r>
            </w:hyperlink>
            <w:r w:rsidR="009C5475" w:rsidRPr="00CA24A1">
              <w:rPr>
                <w:sz w:val="22"/>
                <w:szCs w:val="22"/>
              </w:rPr>
              <w:t xml:space="preserve">,  </w:t>
            </w:r>
            <w:hyperlink r:id="rId42" w:history="1">
              <w:r w:rsidR="009C5475" w:rsidRPr="00CA24A1">
                <w:rPr>
                  <w:rStyle w:val="Hyperlink"/>
                  <w:sz w:val="22"/>
                  <w:szCs w:val="22"/>
                </w:rPr>
                <w:t>Teaching Software</w:t>
              </w:r>
            </w:hyperlink>
            <w:r w:rsidR="009C5475" w:rsidRPr="00CA24A1">
              <w:rPr>
                <w:sz w:val="22"/>
                <w:szCs w:val="22"/>
              </w:rPr>
              <w:t xml:space="preserve">,  </w:t>
            </w:r>
            <w:hyperlink r:id="rId43" w:history="1">
              <w:r w:rsidR="009C5475" w:rsidRPr="00CA24A1">
                <w:rPr>
                  <w:rStyle w:val="Hyperlink"/>
                  <w:sz w:val="22"/>
                  <w:szCs w:val="22"/>
                </w:rPr>
                <w:t>King Library Account</w:t>
              </w:r>
            </w:hyperlink>
            <w:r w:rsidR="009C5475" w:rsidRPr="00CA24A1">
              <w:rPr>
                <w:sz w:val="22"/>
                <w:szCs w:val="22"/>
              </w:rPr>
              <w:t>,  Syllabus and SLOs, Contact List</w:t>
            </w:r>
          </w:p>
        </w:tc>
        <w:tc>
          <w:tcPr>
            <w:tcW w:w="4392" w:type="dxa"/>
          </w:tcPr>
          <w:p w:rsidR="009C5475" w:rsidRPr="00CA24A1" w:rsidRDefault="009C5475" w:rsidP="007614F6">
            <w:pPr>
              <w:rPr>
                <w:sz w:val="22"/>
                <w:szCs w:val="22"/>
              </w:rPr>
            </w:pPr>
          </w:p>
        </w:tc>
      </w:tr>
      <w:tr w:rsidR="009C5475" w:rsidRPr="00CA24A1" w:rsidTr="007614F6">
        <w:tc>
          <w:tcPr>
            <w:tcW w:w="4392" w:type="dxa"/>
          </w:tcPr>
          <w:p w:rsidR="009C5475" w:rsidRPr="00CA24A1" w:rsidRDefault="00C91324" w:rsidP="007614F6">
            <w:pPr>
              <w:rPr>
                <w:sz w:val="22"/>
                <w:szCs w:val="22"/>
              </w:rPr>
            </w:pPr>
            <w:ins w:id="25" w:author="Sue Alman" w:date="2013-05-01T14:02:00Z">
              <w:r>
                <w:rPr>
                  <w:b/>
                  <w:sz w:val="22"/>
                  <w:szCs w:val="22"/>
                </w:rPr>
                <w:fldChar w:fldCharType="begin"/>
              </w:r>
              <w:r w:rsidR="007D7BC6">
                <w:rPr>
                  <w:b/>
                  <w:sz w:val="22"/>
                  <w:szCs w:val="22"/>
                </w:rPr>
                <w:instrText xml:space="preserve"> HYPERLINK "http://libguides.sjsu.edu/LIS-faculty?hs=a" </w:instrText>
              </w:r>
              <w:r>
                <w:rPr>
                  <w:b/>
                  <w:sz w:val="22"/>
                  <w:szCs w:val="22"/>
                </w:rPr>
                <w:fldChar w:fldCharType="separate"/>
              </w:r>
              <w:proofErr w:type="spellStart"/>
              <w:r w:rsidR="007D7BC6" w:rsidRPr="007D7BC6">
                <w:rPr>
                  <w:rStyle w:val="Hyperlink"/>
                </w:rPr>
                <w:t>Libguide</w:t>
              </w:r>
              <w:proofErr w:type="spellEnd"/>
              <w:r w:rsidR="007D7BC6" w:rsidRPr="007D7BC6">
                <w:rPr>
                  <w:rStyle w:val="Hyperlink"/>
                </w:rPr>
                <w:t xml:space="preserve"> for LIS Faculty</w:t>
              </w:r>
              <w:r>
                <w:rPr>
                  <w:b/>
                  <w:sz w:val="22"/>
                  <w:szCs w:val="22"/>
                </w:rPr>
                <w:fldChar w:fldCharType="end"/>
              </w:r>
            </w:ins>
          </w:p>
        </w:tc>
        <w:tc>
          <w:tcPr>
            <w:tcW w:w="4392" w:type="dxa"/>
          </w:tcPr>
          <w:p w:rsidR="009C5475" w:rsidRPr="00B357A2" w:rsidRDefault="009C5475" w:rsidP="007614F6">
            <w:pPr>
              <w:rPr>
                <w:sz w:val="22"/>
                <w:szCs w:val="22"/>
              </w:rPr>
            </w:pPr>
            <w:r w:rsidRPr="007D7BC6">
              <w:rPr>
                <w:sz w:val="22"/>
                <w:szCs w:val="22"/>
              </w:rPr>
              <w:t>Faculty News, Print &amp; eBooks, Databases &amp; Journals, Tutorials, Course Readings, Copyright &amp; Fair Use</w:t>
            </w:r>
          </w:p>
        </w:tc>
        <w:tc>
          <w:tcPr>
            <w:tcW w:w="4392" w:type="dxa"/>
          </w:tcPr>
          <w:p w:rsidR="009C5475" w:rsidRPr="00CA24A1" w:rsidRDefault="009C5475" w:rsidP="007614F6">
            <w:pPr>
              <w:rPr>
                <w:sz w:val="22"/>
                <w:szCs w:val="22"/>
              </w:rPr>
            </w:pPr>
          </w:p>
        </w:tc>
      </w:tr>
    </w:tbl>
    <w:p w:rsidR="009158DC" w:rsidRDefault="009158DC" w:rsidP="007D7BC6"/>
    <w:sectPr w:rsidR="009158DC" w:rsidSect="00F808E4">
      <w:headerReference w:type="even" r:id="rId44"/>
      <w:pgSz w:w="15840" w:h="12240" w:orient="landscape"/>
      <w:pgMar w:top="1728" w:right="1440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5C" w:rsidRDefault="00732B5C" w:rsidP="009C5475">
      <w:r>
        <w:separator/>
      </w:r>
    </w:p>
  </w:endnote>
  <w:endnote w:type="continuationSeparator" w:id="0">
    <w:p w:rsidR="00732B5C" w:rsidRDefault="00732B5C" w:rsidP="009C5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5C" w:rsidRDefault="00732B5C" w:rsidP="009C5475">
      <w:r>
        <w:separator/>
      </w:r>
    </w:p>
  </w:footnote>
  <w:footnote w:type="continuationSeparator" w:id="0">
    <w:p w:rsidR="00732B5C" w:rsidRDefault="00732B5C" w:rsidP="009C5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C6" w:rsidRDefault="00C91324">
    <w:pPr>
      <w:pStyle w:val="Header"/>
    </w:pPr>
    <w:sdt>
      <w:sdtPr>
        <w:id w:val="171999623"/>
        <w:placeholder>
          <w:docPart w:val="0E8162FFBDF8DA45AC8478005CC1F319"/>
        </w:placeholder>
        <w:temporary/>
        <w:showingPlcHdr/>
      </w:sdtPr>
      <w:sdtContent>
        <w:r w:rsidR="007D7BC6">
          <w:t>[Type text]</w:t>
        </w:r>
      </w:sdtContent>
    </w:sdt>
    <w:r w:rsidR="007D7BC6">
      <w:ptab w:relativeTo="margin" w:alignment="center" w:leader="none"/>
    </w:r>
    <w:sdt>
      <w:sdtPr>
        <w:id w:val="171999624"/>
        <w:placeholder>
          <w:docPart w:val="D938564DC1963340A0EA14A48AB0FCBF"/>
        </w:placeholder>
        <w:temporary/>
        <w:showingPlcHdr/>
      </w:sdtPr>
      <w:sdtContent>
        <w:r w:rsidR="007D7BC6">
          <w:t>[Type text]</w:t>
        </w:r>
      </w:sdtContent>
    </w:sdt>
    <w:r w:rsidR="007D7BC6">
      <w:ptab w:relativeTo="margin" w:alignment="right" w:leader="none"/>
    </w:r>
    <w:sdt>
      <w:sdtPr>
        <w:id w:val="171999625"/>
        <w:placeholder>
          <w:docPart w:val="6747B354196B734190B8C4F559054E01"/>
        </w:placeholder>
        <w:temporary/>
        <w:showingPlcHdr/>
      </w:sdtPr>
      <w:sdtContent>
        <w:r w:rsidR="007D7BC6">
          <w:t>[Type text]</w:t>
        </w:r>
      </w:sdtContent>
    </w:sdt>
  </w:p>
  <w:p w:rsidR="007D7BC6" w:rsidRDefault="007D7B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7066D"/>
    <w:multiLevelType w:val="multilevel"/>
    <w:tmpl w:val="48E6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C139E"/>
    <w:multiLevelType w:val="multilevel"/>
    <w:tmpl w:val="A61AB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0059"/>
    <w:rsid w:val="00056214"/>
    <w:rsid w:val="00062F6A"/>
    <w:rsid w:val="000D7C51"/>
    <w:rsid w:val="000E79F1"/>
    <w:rsid w:val="0018025D"/>
    <w:rsid w:val="001E0EE0"/>
    <w:rsid w:val="001E7565"/>
    <w:rsid w:val="00216AA2"/>
    <w:rsid w:val="00217EAA"/>
    <w:rsid w:val="002A0200"/>
    <w:rsid w:val="003066AB"/>
    <w:rsid w:val="00311063"/>
    <w:rsid w:val="003254A7"/>
    <w:rsid w:val="0042781E"/>
    <w:rsid w:val="00447EC6"/>
    <w:rsid w:val="00492557"/>
    <w:rsid w:val="004B28C4"/>
    <w:rsid w:val="004D6745"/>
    <w:rsid w:val="005335E8"/>
    <w:rsid w:val="005E6854"/>
    <w:rsid w:val="00636387"/>
    <w:rsid w:val="006C5BA9"/>
    <w:rsid w:val="006D6119"/>
    <w:rsid w:val="00732B5C"/>
    <w:rsid w:val="007614F6"/>
    <w:rsid w:val="00774564"/>
    <w:rsid w:val="007D7BC6"/>
    <w:rsid w:val="00815AF9"/>
    <w:rsid w:val="0085439C"/>
    <w:rsid w:val="0089303C"/>
    <w:rsid w:val="008C5AE6"/>
    <w:rsid w:val="009158DC"/>
    <w:rsid w:val="00953637"/>
    <w:rsid w:val="00986E24"/>
    <w:rsid w:val="009C5475"/>
    <w:rsid w:val="00A15E9B"/>
    <w:rsid w:val="00A256CC"/>
    <w:rsid w:val="00A30059"/>
    <w:rsid w:val="00A82ECA"/>
    <w:rsid w:val="00B22BF2"/>
    <w:rsid w:val="00B357A2"/>
    <w:rsid w:val="00C136D3"/>
    <w:rsid w:val="00C335D7"/>
    <w:rsid w:val="00C45FD8"/>
    <w:rsid w:val="00C91324"/>
    <w:rsid w:val="00D209DA"/>
    <w:rsid w:val="00D336ED"/>
    <w:rsid w:val="00DD615E"/>
    <w:rsid w:val="00E51958"/>
    <w:rsid w:val="00EC44CB"/>
    <w:rsid w:val="00EF7ADD"/>
    <w:rsid w:val="00F808E4"/>
    <w:rsid w:val="00FD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00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6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475"/>
  </w:style>
  <w:style w:type="paragraph" w:styleId="Footer">
    <w:name w:val="footer"/>
    <w:basedOn w:val="Normal"/>
    <w:link w:val="FooterChar"/>
    <w:uiPriority w:val="99"/>
    <w:unhideWhenUsed/>
    <w:rsid w:val="009C5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475"/>
  </w:style>
  <w:style w:type="paragraph" w:styleId="BalloonText">
    <w:name w:val="Balloon Text"/>
    <w:basedOn w:val="Normal"/>
    <w:link w:val="BalloonTextChar"/>
    <w:uiPriority w:val="99"/>
    <w:semiHidden/>
    <w:unhideWhenUsed/>
    <w:rsid w:val="00427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7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8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00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6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475"/>
  </w:style>
  <w:style w:type="paragraph" w:styleId="Footer">
    <w:name w:val="footer"/>
    <w:basedOn w:val="Normal"/>
    <w:link w:val="FooterChar"/>
    <w:uiPriority w:val="99"/>
    <w:unhideWhenUsed/>
    <w:rsid w:val="009C5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475"/>
  </w:style>
  <w:style w:type="paragraph" w:styleId="BalloonText">
    <w:name w:val="Balloon Text"/>
    <w:basedOn w:val="Normal"/>
    <w:link w:val="BalloonTextChar"/>
    <w:uiPriority w:val="99"/>
    <w:semiHidden/>
    <w:unhideWhenUsed/>
    <w:rsid w:val="00427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7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81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sweb.sjsu.edu/" TargetMode="External"/><Relationship Id="rId13" Type="http://schemas.openxmlformats.org/officeDocument/2006/relationships/hyperlink" Target="https://slisapps.sjsu.edu/d2l/" TargetMode="External"/><Relationship Id="rId18" Type="http://schemas.openxmlformats.org/officeDocument/2006/relationships/hyperlink" Target="https://slisapps.sjsu.edu/d2l/" TargetMode="External"/><Relationship Id="rId26" Type="http://schemas.openxmlformats.org/officeDocument/2006/relationships/hyperlink" Target="https://slisweb.sjsu.edu/people/faculty-handbook/library-resources" TargetMode="External"/><Relationship Id="rId39" Type="http://schemas.openxmlformats.org/officeDocument/2006/relationships/hyperlink" Target="http://slisapps.sjsu.edu/checklists/new-faculty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slisweb.sjsu.edu/people/faculty-handbook" TargetMode="External"/><Relationship Id="rId34" Type="http://schemas.openxmlformats.org/officeDocument/2006/relationships/hyperlink" Target="https://slisapps.sjsu.edu/d2l/instructor/index.html" TargetMode="External"/><Relationship Id="rId42" Type="http://schemas.openxmlformats.org/officeDocument/2006/relationships/hyperlink" Target="http://slisweb.sjsu.edu/people/faculty-handbook/instructional-tools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lisapps.sjsu.edu/d2l/instructor/index.html" TargetMode="External"/><Relationship Id="rId17" Type="http://schemas.openxmlformats.org/officeDocument/2006/relationships/hyperlink" Target="http://slisweb.sjsu.edu/people/faculty-handbook" TargetMode="External"/><Relationship Id="rId25" Type="http://schemas.openxmlformats.org/officeDocument/2006/relationships/hyperlink" Target="https://slisweb.sjsu.edu/people/faculty-handbook/instructional-tools" TargetMode="External"/><Relationship Id="rId33" Type="http://schemas.openxmlformats.org/officeDocument/2006/relationships/hyperlink" Target="https://slisweb.sjsu.edu/current-students/technology-support/blackboard-collaborate/blackboard-collaborate-web-conferencing-1" TargetMode="External"/><Relationship Id="rId38" Type="http://schemas.openxmlformats.org/officeDocument/2006/relationships/hyperlink" Target="https://slisapps.sjsu.edu/d2l/" TargetMode="External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slisweb.sjsu.edu/" TargetMode="External"/><Relationship Id="rId20" Type="http://schemas.openxmlformats.org/officeDocument/2006/relationships/hyperlink" Target="http://slisweb.sjsu.edu/teaching-workshops" TargetMode="External"/><Relationship Id="rId29" Type="http://schemas.openxmlformats.org/officeDocument/2006/relationships/hyperlink" Target="https://slisweb.sjsu.edu/teaching-workshops" TargetMode="External"/><Relationship Id="rId41" Type="http://schemas.openxmlformats.org/officeDocument/2006/relationships/hyperlink" Target="http://slisweb.sjsu.edu/current-students/resources/databas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isapps.sjsu.edu/d2l/" TargetMode="External"/><Relationship Id="rId24" Type="http://schemas.openxmlformats.org/officeDocument/2006/relationships/hyperlink" Target="https://slisweb.sjsu.edu/people/faculty-handbook/student-advising" TargetMode="External"/><Relationship Id="rId32" Type="http://schemas.openxmlformats.org/officeDocument/2006/relationships/hyperlink" Target="https://slisweb.sjsu.edu/current-students/technology-support/blackboard-collaborate/blackboard-collaborate-im" TargetMode="External"/><Relationship Id="rId37" Type="http://schemas.openxmlformats.org/officeDocument/2006/relationships/hyperlink" Target="https://slisapps.sjsu.edu/d2l/instructor/index.html" TargetMode="External"/><Relationship Id="rId40" Type="http://schemas.openxmlformats.org/officeDocument/2006/relationships/hyperlink" Target="http://slisweb.sjsu.edu/people/faculty-handbook/faculty-resources/creating-and-updating-faculty-web-pages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bguides.sjsu.edu/LIS-faculty?hs=a" TargetMode="External"/><Relationship Id="rId23" Type="http://schemas.openxmlformats.org/officeDocument/2006/relationships/hyperlink" Target="https://slisweb.sjsu.edu/people/faculty-handbook/course-management" TargetMode="External"/><Relationship Id="rId28" Type="http://schemas.openxmlformats.org/officeDocument/2006/relationships/hyperlink" Target="https://slisweb.sjsu.edu/people/faculty-handbook/forms" TargetMode="External"/><Relationship Id="rId36" Type="http://schemas.openxmlformats.org/officeDocument/2006/relationships/hyperlink" Target="https://slisapps.sjsu.edu/d2l/" TargetMode="External"/><Relationship Id="rId10" Type="http://schemas.openxmlformats.org/officeDocument/2006/relationships/hyperlink" Target="https://slisweb.sjsu.edu/current-students/technology-support/technology-help-resources" TargetMode="External"/><Relationship Id="rId19" Type="http://schemas.openxmlformats.org/officeDocument/2006/relationships/hyperlink" Target="http://slisweb.sjsu.edu/current-students/technology-support/blackboard-collaborate" TargetMode="External"/><Relationship Id="rId31" Type="http://schemas.openxmlformats.org/officeDocument/2006/relationships/hyperlink" Target="https://slisweb.sjsu.edu/current-students/technology-support/technology-help-resources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isweb.sjsu.edu/people/faculty-handbook" TargetMode="External"/><Relationship Id="rId14" Type="http://schemas.openxmlformats.org/officeDocument/2006/relationships/hyperlink" Target="http://slisapps.sjsu.edu/checklists/new-faculty.php" TargetMode="External"/><Relationship Id="rId22" Type="http://schemas.openxmlformats.org/officeDocument/2006/relationships/hyperlink" Target="https://slisweb.sjsu.edu/people/faculty-handbook/administration" TargetMode="External"/><Relationship Id="rId27" Type="http://schemas.openxmlformats.org/officeDocument/2006/relationships/hyperlink" Target="https://slisweb.sjsu.edu/people/faculty-handbook/sjsu" TargetMode="External"/><Relationship Id="rId30" Type="http://schemas.openxmlformats.org/officeDocument/2006/relationships/hyperlink" Target="http://slisapps.sjsu.edu/facultyhandbook/tutorials.html" TargetMode="External"/><Relationship Id="rId35" Type="http://schemas.openxmlformats.org/officeDocument/2006/relationships/hyperlink" Target="http://my.sjsu.edu/help/pswd_signin_help/index.html" TargetMode="External"/><Relationship Id="rId43" Type="http://schemas.openxmlformats.org/officeDocument/2006/relationships/hyperlink" Target="http://library.sjsu.edu/get-library-card/my-library-account-pin-management" TargetMode="External"/><Relationship Id="rId48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8162FFBDF8DA45AC8478005CC1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233A1-2189-C843-B53F-5449F087B88B}"/>
      </w:docPartPr>
      <w:docPartBody>
        <w:p w:rsidR="00CC7516" w:rsidRDefault="00CC7516" w:rsidP="00CC7516">
          <w:pPr>
            <w:pStyle w:val="0E8162FFBDF8DA45AC8478005CC1F319"/>
          </w:pPr>
          <w:r>
            <w:t>[Type text]</w:t>
          </w:r>
        </w:p>
      </w:docPartBody>
    </w:docPart>
    <w:docPart>
      <w:docPartPr>
        <w:name w:val="D938564DC1963340A0EA14A48AB0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02E2-6EA2-3A43-AA3C-B2BEEACB582D}"/>
      </w:docPartPr>
      <w:docPartBody>
        <w:p w:rsidR="00CC7516" w:rsidRDefault="00CC7516" w:rsidP="00CC7516">
          <w:pPr>
            <w:pStyle w:val="D938564DC1963340A0EA14A48AB0FCBF"/>
          </w:pPr>
          <w:r>
            <w:t>[Type text]</w:t>
          </w:r>
        </w:p>
      </w:docPartBody>
    </w:docPart>
    <w:docPart>
      <w:docPartPr>
        <w:name w:val="6747B354196B734190B8C4F55905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4F4F-53D4-8E4B-B366-DD70289657F8}"/>
      </w:docPartPr>
      <w:docPartBody>
        <w:p w:rsidR="00CC7516" w:rsidRDefault="00CC7516" w:rsidP="00CC7516">
          <w:pPr>
            <w:pStyle w:val="6747B354196B734190B8C4F559054E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7516"/>
    <w:rsid w:val="006134EA"/>
    <w:rsid w:val="007F3B0E"/>
    <w:rsid w:val="00A67EC4"/>
    <w:rsid w:val="00CC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8162FFBDF8DA45AC8478005CC1F319">
    <w:name w:val="0E8162FFBDF8DA45AC8478005CC1F319"/>
    <w:rsid w:val="00CC7516"/>
  </w:style>
  <w:style w:type="paragraph" w:customStyle="1" w:styleId="D938564DC1963340A0EA14A48AB0FCBF">
    <w:name w:val="D938564DC1963340A0EA14A48AB0FCBF"/>
    <w:rsid w:val="00CC7516"/>
  </w:style>
  <w:style w:type="paragraph" w:customStyle="1" w:styleId="6747B354196B734190B8C4F559054E01">
    <w:name w:val="6747B354196B734190B8C4F559054E01"/>
    <w:rsid w:val="00CC7516"/>
  </w:style>
  <w:style w:type="paragraph" w:customStyle="1" w:styleId="20CA50AE78AC39428FEA8F7B45ACA679">
    <w:name w:val="20CA50AE78AC39428FEA8F7B45ACA679"/>
    <w:rsid w:val="00CC7516"/>
  </w:style>
  <w:style w:type="paragraph" w:customStyle="1" w:styleId="7F6827656B0E7A47A678F8CD941FCAB8">
    <w:name w:val="7F6827656B0E7A47A678F8CD941FCAB8"/>
    <w:rsid w:val="00CC7516"/>
  </w:style>
  <w:style w:type="paragraph" w:customStyle="1" w:styleId="189C90FE0B470C43B8E68E189900700C">
    <w:name w:val="189C90FE0B470C43B8E68E189900700C"/>
    <w:rsid w:val="00CC75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477304-EC93-4B8B-9751-2B965C2B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SJSU School of Library and Information Science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Alman</dc:creator>
  <cp:lastModifiedBy>Art</cp:lastModifiedBy>
  <cp:revision>2</cp:revision>
  <dcterms:created xsi:type="dcterms:W3CDTF">2013-05-29T18:38:00Z</dcterms:created>
  <dcterms:modified xsi:type="dcterms:W3CDTF">2013-05-29T18:38:00Z</dcterms:modified>
</cp:coreProperties>
</file>